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2E" w:rsidRPr="000B592E" w:rsidRDefault="000B592E" w:rsidP="000B59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59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Загадки про пешехода и переход</w:t>
      </w:r>
    </w:p>
    <w:p w:rsidR="000B592E" w:rsidRPr="000B592E" w:rsidRDefault="000B592E" w:rsidP="000B5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http://deti-online.com/images/zagadki-pro-peshehoda-i-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-online.com/images/zagadki-pro-peshehoda-i-pereho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92E" w:rsidRPr="000B592E" w:rsidRDefault="000B592E" w:rsidP="000B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переходить дорогу, соблюдая все правила, - это залог безопасности вашего ребенка. Это касается и наземных и подземных переходов.</w:t>
      </w:r>
    </w:p>
    <w:p w:rsidR="000B592E" w:rsidRPr="000B592E" w:rsidRDefault="000B592E" w:rsidP="000B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запомним некоторые правила:</w:t>
      </w:r>
    </w:p>
    <w:p w:rsidR="000B592E" w:rsidRPr="000B592E" w:rsidRDefault="000B592E" w:rsidP="000B5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переходите дорогу, если у вас плохой обзор приближающегося транспорта</w:t>
      </w:r>
    </w:p>
    <w:p w:rsidR="000B592E" w:rsidRPr="000B592E" w:rsidRDefault="000B592E" w:rsidP="000B5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переход неудобный – лучше ребенку дождаться кого-то, кто поможет перейти дорогу</w:t>
      </w:r>
    </w:p>
    <w:p w:rsidR="000B592E" w:rsidRPr="000B592E" w:rsidRDefault="000B592E" w:rsidP="000B5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Трамваи нужно обходить спереди</w:t>
      </w:r>
    </w:p>
    <w:p w:rsidR="000B592E" w:rsidRPr="000B592E" w:rsidRDefault="000B592E" w:rsidP="000B5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Троллейбусы и автобусы стоит обходить сзади</w:t>
      </w:r>
    </w:p>
    <w:p w:rsidR="000B592E" w:rsidRPr="000B592E" w:rsidRDefault="000B592E" w:rsidP="000B5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нужно быстро, не отвлекаясь</w:t>
      </w:r>
      <w:proofErr w:type="gramEnd"/>
    </w:p>
    <w:p w:rsidR="000B592E" w:rsidRPr="000B592E" w:rsidRDefault="000B592E" w:rsidP="000B5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ребенок, переходя дорогу, уронил что-то из рук (а это бывает очень часто) – не нужно пытаться вернуться и забрать эту вещь – пусть потеря станет ему уроком: свои вещи нужно крепко держать или отдавать родителям</w:t>
      </w:r>
    </w:p>
    <w:p w:rsidR="000B592E" w:rsidRPr="000B592E" w:rsidRDefault="000B592E" w:rsidP="000B5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Переходя рельсы, нужно их переступать, а не ходить по ним. Обязательно разъясните ребенку разницу между пересечением рельс и местом перевода стрелок </w:t>
      </w:r>
    </w:p>
    <w:p w:rsidR="000B592E" w:rsidRPr="000B592E" w:rsidRDefault="000B592E" w:rsidP="000B5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– не место для игр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89"/>
      </w:tblGrid>
      <w:tr w:rsidR="000B592E" w:rsidRPr="000B592E" w:rsidTr="000B592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ведут ступеньки вниз,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спускайся, не ленись.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обязан пешеход: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Тут …?</w:t>
            </w:r>
          </w:p>
        </w:tc>
      </w:tr>
      <w:tr w:rsidR="000B592E" w:rsidRPr="000B592E" w:rsidTr="000B592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Подземный переход </w:t>
            </w:r>
          </w:p>
        </w:tc>
      </w:tr>
    </w:tbl>
    <w:p w:rsidR="000B592E" w:rsidRPr="000B592E" w:rsidRDefault="000B592E" w:rsidP="000B592E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96"/>
      </w:tblGrid>
      <w:tr w:rsidR="000B592E" w:rsidRPr="000B592E" w:rsidTr="000B592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Грозно мчат автомобили, 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железная река! 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тебя не раздавили, 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Словно хрупкого жучка, – 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дорогой, словно грот, 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Есть…</w:t>
            </w:r>
          </w:p>
        </w:tc>
      </w:tr>
      <w:tr w:rsidR="000B592E" w:rsidRPr="000B592E" w:rsidTr="000B592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Подземный переход </w:t>
            </w:r>
          </w:p>
        </w:tc>
      </w:tr>
    </w:tbl>
    <w:p w:rsidR="000B592E" w:rsidRPr="000B592E" w:rsidRDefault="000B592E" w:rsidP="000B592E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24"/>
      </w:tblGrid>
      <w:tr w:rsidR="000B592E" w:rsidRPr="000B592E" w:rsidTr="000B592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есть для перехода,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знают пешеходы.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его разлиновали,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ходить - всем указали.</w:t>
            </w:r>
          </w:p>
        </w:tc>
      </w:tr>
      <w:tr w:rsidR="000B592E" w:rsidRPr="000B592E" w:rsidTr="000B592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Пешеходный переход </w:t>
            </w:r>
          </w:p>
        </w:tc>
      </w:tr>
    </w:tbl>
    <w:p w:rsidR="000B592E" w:rsidRPr="000B592E" w:rsidRDefault="000B592E" w:rsidP="000B592E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32"/>
      </w:tblGrid>
      <w:tr w:rsidR="000B592E" w:rsidRPr="000B592E" w:rsidTr="000B592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Полосатая лошадка,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Ее „зеброю” зовут.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 та, что в зоопарке,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ней люди все идут.</w:t>
            </w:r>
          </w:p>
        </w:tc>
      </w:tr>
      <w:tr w:rsidR="000B592E" w:rsidRPr="000B592E" w:rsidTr="000B592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Пешеходный переход </w:t>
            </w:r>
          </w:p>
        </w:tc>
      </w:tr>
    </w:tbl>
    <w:p w:rsidR="000B592E" w:rsidRPr="000B592E" w:rsidRDefault="000B592E" w:rsidP="000B592E">
      <w:pPr>
        <w:spacing w:after="0" w:line="240" w:lineRule="auto"/>
        <w:rPr>
          <w:ins w:id="3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49"/>
      </w:tblGrid>
      <w:tr w:rsidR="000B592E" w:rsidRPr="000B592E" w:rsidTr="000B592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зебра без копыт: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под нею пыль летит,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над нею вьюга пыли</w:t>
            </w:r>
            <w:proofErr w:type="gramStart"/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летят автомобили.</w:t>
            </w:r>
          </w:p>
        </w:tc>
      </w:tr>
      <w:tr w:rsidR="000B592E" w:rsidRPr="000B592E" w:rsidTr="000B592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Пешеходный переход </w:t>
            </w:r>
          </w:p>
        </w:tc>
      </w:tr>
    </w:tbl>
    <w:p w:rsidR="000B592E" w:rsidRPr="000B592E" w:rsidRDefault="000B592E" w:rsidP="000B592E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05"/>
      </w:tblGrid>
      <w:tr w:rsidR="000B592E" w:rsidRPr="000B592E" w:rsidTr="000B592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Полосатые лошадки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Поперёк дорог легли-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авто остановились</w:t>
            </w:r>
            <w:proofErr w:type="gramStart"/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здесь проходим мы.</w:t>
            </w:r>
          </w:p>
        </w:tc>
      </w:tr>
      <w:tr w:rsidR="000B592E" w:rsidRPr="000B592E" w:rsidTr="000B592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Пешеходный переход </w:t>
            </w:r>
          </w:p>
        </w:tc>
      </w:tr>
    </w:tbl>
    <w:p w:rsidR="000B592E" w:rsidRPr="000B592E" w:rsidRDefault="000B592E" w:rsidP="000B592E">
      <w:pPr>
        <w:spacing w:after="0" w:line="240" w:lineRule="auto"/>
        <w:rPr>
          <w:ins w:id="5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16"/>
      </w:tblGrid>
      <w:tr w:rsidR="000B592E" w:rsidRPr="000B592E" w:rsidTr="000B592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а если пешеходу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Тротуар не по пути?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можно пешеходу 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Мостовую перейти?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Сразу ищет пешеход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 дорожный …?</w:t>
            </w:r>
          </w:p>
        </w:tc>
      </w:tr>
      <w:tr w:rsidR="000B592E" w:rsidRPr="000B592E" w:rsidTr="000B592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</w:t>
            </w:r>
          </w:p>
        </w:tc>
      </w:tr>
    </w:tbl>
    <w:p w:rsidR="000B592E" w:rsidRPr="000B592E" w:rsidRDefault="000B592E" w:rsidP="000B592E">
      <w:pPr>
        <w:spacing w:after="0" w:line="240" w:lineRule="auto"/>
        <w:rPr>
          <w:ins w:id="6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65"/>
      </w:tblGrid>
      <w:tr w:rsidR="000B592E" w:rsidRPr="000B592E" w:rsidTr="000B592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дорожном знаке том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 идет пешком.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Полосатые дорожки</w:t>
            </w:r>
            <w:proofErr w:type="gramStart"/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остелили нам под ножки.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мы забот не знали</w:t>
            </w:r>
            <w:proofErr w:type="gramStart"/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ним вперед шагали.</w:t>
            </w:r>
          </w:p>
        </w:tc>
      </w:tr>
      <w:tr w:rsidR="000B592E" w:rsidRPr="000B592E" w:rsidTr="000B592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Пешеходный переход </w:t>
            </w:r>
          </w:p>
        </w:tc>
      </w:tr>
    </w:tbl>
    <w:p w:rsidR="000B592E" w:rsidRPr="000B592E" w:rsidRDefault="000B592E" w:rsidP="000B592E">
      <w:pPr>
        <w:spacing w:after="0" w:line="240" w:lineRule="auto"/>
        <w:rPr>
          <w:ins w:id="7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52"/>
      </w:tblGrid>
      <w:tr w:rsidR="000B592E" w:rsidRPr="000B592E" w:rsidTr="000B592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спешишь в пути</w:t>
            </w:r>
            <w:proofErr w:type="gramStart"/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 улицу пройти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иди, где весь народ,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Там, где знак есть …</w:t>
            </w:r>
          </w:p>
        </w:tc>
      </w:tr>
      <w:tr w:rsidR="000B592E" w:rsidRPr="000B592E" w:rsidTr="000B592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</w:t>
            </w:r>
          </w:p>
        </w:tc>
      </w:tr>
    </w:tbl>
    <w:p w:rsidR="000B592E" w:rsidRPr="000B592E" w:rsidRDefault="000B592E" w:rsidP="000B592E">
      <w:pPr>
        <w:spacing w:after="0" w:line="240" w:lineRule="auto"/>
        <w:rPr>
          <w:ins w:id="8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52"/>
      </w:tblGrid>
      <w:tr w:rsidR="000B592E" w:rsidRPr="000B592E" w:rsidTr="000B592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 городу иду,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в беду не попаду.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Потому что твёрдо знаю - 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я выполняю.</w:t>
            </w:r>
          </w:p>
        </w:tc>
      </w:tr>
      <w:tr w:rsidR="000B592E" w:rsidRPr="000B592E" w:rsidTr="000B592E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92E" w:rsidRPr="000B592E" w:rsidRDefault="000B592E" w:rsidP="000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</w:tbl>
    <w:p w:rsidR="005905CF" w:rsidRDefault="005905CF"/>
    <w:sectPr w:rsidR="005905CF" w:rsidSect="00054D8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15303"/>
    <w:multiLevelType w:val="multilevel"/>
    <w:tmpl w:val="734E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92E"/>
    <w:rsid w:val="00054D8D"/>
    <w:rsid w:val="000B592E"/>
    <w:rsid w:val="000F2D95"/>
    <w:rsid w:val="005905CF"/>
    <w:rsid w:val="00C2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CF"/>
  </w:style>
  <w:style w:type="paragraph" w:styleId="1">
    <w:name w:val="heading 1"/>
    <w:basedOn w:val="a"/>
    <w:link w:val="10"/>
    <w:uiPriority w:val="9"/>
    <w:qFormat/>
    <w:rsid w:val="000B5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>РОО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2013-01-17T12:33:00Z</dcterms:created>
  <dcterms:modified xsi:type="dcterms:W3CDTF">2017-03-14T06:05:00Z</dcterms:modified>
</cp:coreProperties>
</file>